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859" w14:textId="1B55B8FB" w:rsidR="000731D4" w:rsidRDefault="006D6CFD" w:rsidP="00CE2FE6">
      <w:pPr>
        <w:jc w:val="center"/>
        <w:rPr>
          <w:b/>
          <w:bCs/>
        </w:rPr>
      </w:pPr>
      <w:r w:rsidRPr="006D6CFD">
        <w:rPr>
          <w:b/>
          <w:bCs/>
        </w:rPr>
        <w:drawing>
          <wp:anchor distT="0" distB="0" distL="114300" distR="114300" simplePos="0" relativeHeight="251658240" behindDoc="1" locked="0" layoutInCell="1" allowOverlap="1" wp14:anchorId="42A635FF" wp14:editId="61DC8973">
            <wp:simplePos x="0" y="0"/>
            <wp:positionH relativeFrom="column">
              <wp:posOffset>-424310</wp:posOffset>
            </wp:positionH>
            <wp:positionV relativeFrom="page">
              <wp:posOffset>25415</wp:posOffset>
            </wp:positionV>
            <wp:extent cx="2386584" cy="777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64EFC" w14:textId="77777777" w:rsidR="000731D4" w:rsidRDefault="000731D4" w:rsidP="00CE2FE6">
      <w:pPr>
        <w:jc w:val="center"/>
        <w:rPr>
          <w:b/>
          <w:bCs/>
          <w:sz w:val="28"/>
          <w:szCs w:val="28"/>
        </w:rPr>
      </w:pPr>
    </w:p>
    <w:p w14:paraId="3C8F566F" w14:textId="75A87465" w:rsidR="008D3170" w:rsidRPr="000731D4" w:rsidRDefault="008D3170" w:rsidP="00CE2FE6">
      <w:pPr>
        <w:jc w:val="center"/>
        <w:rPr>
          <w:b/>
          <w:bCs/>
          <w:sz w:val="28"/>
          <w:szCs w:val="28"/>
        </w:rPr>
      </w:pPr>
      <w:r w:rsidRPr="000731D4">
        <w:rPr>
          <w:b/>
          <w:bCs/>
          <w:sz w:val="28"/>
          <w:szCs w:val="28"/>
        </w:rPr>
        <w:t>Physician Consultation Form</w:t>
      </w:r>
    </w:p>
    <w:p w14:paraId="5AA09641" w14:textId="46287C32" w:rsidR="008D3170" w:rsidRDefault="008D3170" w:rsidP="008D3170">
      <w:proofErr w:type="gramStart"/>
      <w:r>
        <w:t>Date:_</w:t>
      </w:r>
      <w:proofErr w:type="gramEnd"/>
      <w:r>
        <w:t>_________</w:t>
      </w:r>
    </w:p>
    <w:p w14:paraId="5F5921FF" w14:textId="41E4E3EE" w:rsidR="008D3170" w:rsidRDefault="008D3170" w:rsidP="008D3170">
      <w:r>
        <w:t>Patient Name:</w:t>
      </w:r>
      <w:r>
        <w:tab/>
        <w:t>____________________________</w:t>
      </w:r>
      <w:r>
        <w:tab/>
      </w:r>
      <w:r>
        <w:tab/>
        <w:t xml:space="preserve">Patient </w:t>
      </w:r>
      <w:proofErr w:type="gramStart"/>
      <w:r>
        <w:t>Phone:_</w:t>
      </w:r>
      <w:proofErr w:type="gramEnd"/>
      <w:r>
        <w:t>___________________</w:t>
      </w:r>
    </w:p>
    <w:p w14:paraId="2E999856" w14:textId="2A1B2816" w:rsidR="008D3170" w:rsidRDefault="008D3170" w:rsidP="008D3170">
      <w:r>
        <w:t>Physician Name:_________________________</w:t>
      </w:r>
      <w:r w:rsidR="00160431">
        <w:t>__</w:t>
      </w:r>
      <w:r>
        <w:t>_</w:t>
      </w:r>
    </w:p>
    <w:p w14:paraId="051A00CF" w14:textId="71211804" w:rsidR="008D3170" w:rsidRDefault="008D3170" w:rsidP="00CE2FE6">
      <w:pPr>
        <w:pBdr>
          <w:bottom w:val="single" w:sz="12" w:space="1" w:color="auto"/>
        </w:pBdr>
      </w:pPr>
      <w:r>
        <w:t xml:space="preserve">Physician </w:t>
      </w:r>
      <w:proofErr w:type="gramStart"/>
      <w:r>
        <w:t>Address:_</w:t>
      </w:r>
      <w:proofErr w:type="gramEnd"/>
      <w:r>
        <w:t>__________________________</w:t>
      </w:r>
      <w:r>
        <w:tab/>
      </w:r>
      <w:r>
        <w:tab/>
        <w:t>Physician Phone: __________________</w:t>
      </w:r>
    </w:p>
    <w:p w14:paraId="38E798F5" w14:textId="6BC064E3" w:rsidR="002A39F1" w:rsidRDefault="008D3170" w:rsidP="008D3170">
      <w:r>
        <w:t xml:space="preserve">The patient listed above is requesting entrance into the </w:t>
      </w:r>
      <w:r w:rsidR="00F2684B">
        <w:t>Oncology Exercise</w:t>
      </w:r>
      <w:r>
        <w:t xml:space="preserve"> Program at </w:t>
      </w:r>
      <w:r w:rsidR="00C4655D">
        <w:t>Upper Valley</w:t>
      </w:r>
      <w:r>
        <w:t xml:space="preserve"> Medical Center.  This is a </w:t>
      </w:r>
      <w:r w:rsidR="00C4655D">
        <w:t>s</w:t>
      </w:r>
      <w:r w:rsidR="005D472D">
        <w:t>ix</w:t>
      </w:r>
      <w:r w:rsidR="005D53CF">
        <w:t>-week</w:t>
      </w:r>
      <w:r>
        <w:t xml:space="preserve"> program designed for patients currently in or within one year of completing treatment for cancer.  It is designed as a safe and effective intervention for individuals to exercise while being supervised by </w:t>
      </w:r>
      <w:r w:rsidR="00FC7750">
        <w:t xml:space="preserve">a </w:t>
      </w:r>
      <w:r w:rsidR="00C4655D">
        <w:t xml:space="preserve">Certified </w:t>
      </w:r>
      <w:r>
        <w:t>Cancer Exercise Trainer</w:t>
      </w:r>
      <w:r w:rsidR="00C4655D">
        <w:t xml:space="preserve"> through the American College of Sports Medicine</w:t>
      </w:r>
      <w:r>
        <w:t xml:space="preserve">.  </w:t>
      </w:r>
    </w:p>
    <w:p w14:paraId="541412D5" w14:textId="43CE8277" w:rsidR="00280C08" w:rsidRDefault="002A39F1" w:rsidP="008D3170">
      <w:r>
        <w:t>Classes are designed to address strength, flexibility, and cardiovascular performance</w:t>
      </w:r>
      <w:r w:rsidR="00280C08">
        <w:t xml:space="preserve"> in a group setting, but structured and directed in a way to meet the needs of </w:t>
      </w:r>
      <w:proofErr w:type="gramStart"/>
      <w:r w:rsidR="00280C08">
        <w:t>each individual</w:t>
      </w:r>
      <w:proofErr w:type="gramEnd"/>
      <w:r w:rsidR="005D53CF">
        <w:t>.</w:t>
      </w:r>
      <w:r>
        <w:t xml:space="preserve"> </w:t>
      </w:r>
      <w:r w:rsidR="008D3170">
        <w:t xml:space="preserve">The goal of this program is to improve the overall quality of life and well-being of participants in a safe and therapeutic environment.  If you deem appropriate, please indicate your approval and any recommendations you may have </w:t>
      </w:r>
      <w:r w:rsidR="00280C08">
        <w:t>regarding</w:t>
      </w:r>
      <w:r>
        <w:t xml:space="preserve"> the participants inclusion in the </w:t>
      </w:r>
      <w:r w:rsidR="00033FDF">
        <w:t xml:space="preserve">Oncology Exercise </w:t>
      </w:r>
      <w:r>
        <w:t>Program.</w:t>
      </w:r>
      <w:r w:rsidR="00280C08">
        <w:t xml:space="preserve">  </w:t>
      </w:r>
    </w:p>
    <w:p w14:paraId="1562B7A0" w14:textId="2E8E4701" w:rsidR="00280C08" w:rsidRDefault="00280C08" w:rsidP="008D3170">
      <w:r>
        <w:t>___ The individual may participate without restrictions in the program</w:t>
      </w:r>
    </w:p>
    <w:p w14:paraId="429D17E0" w14:textId="7D4F7764" w:rsidR="00280C08" w:rsidRDefault="00280C08" w:rsidP="008D3170">
      <w:r>
        <w:t xml:space="preserve">___ The individual may participate in the program, </w:t>
      </w:r>
      <w:proofErr w:type="gramStart"/>
      <w:r>
        <w:t>however</w:t>
      </w:r>
      <w:proofErr w:type="gramEnd"/>
      <w:r>
        <w:t xml:space="preserve"> please </w:t>
      </w:r>
      <w:r w:rsidR="00CE2FE6">
        <w:t>adhere to the following restrictions:</w:t>
      </w:r>
    </w:p>
    <w:p w14:paraId="4FC892D2" w14:textId="189B2D74" w:rsidR="00CE2FE6" w:rsidRDefault="00CE2FE6" w:rsidP="008D3170">
      <w:r>
        <w:tab/>
        <w:t>______________________________________________________________________________</w:t>
      </w:r>
    </w:p>
    <w:p w14:paraId="6A9293EB" w14:textId="22FD66FA" w:rsidR="00CB1524" w:rsidRDefault="00CE2FE6" w:rsidP="008D3170">
      <w:r>
        <w:t xml:space="preserve">___ The individual </w:t>
      </w:r>
      <w:r w:rsidRPr="00CE2FE6">
        <w:rPr>
          <w:u w:val="single"/>
        </w:rPr>
        <w:t>should not</w:t>
      </w:r>
      <w:r>
        <w:t xml:space="preserve"> participate in the program at this time</w:t>
      </w:r>
    </w:p>
    <w:p w14:paraId="6A133445" w14:textId="6E64446F" w:rsidR="00CE2FE6" w:rsidRDefault="00CE2FE6" w:rsidP="008D3170">
      <w:r>
        <w:t>Is the individual on any medications, that you are aware of, that would affect his/her response to exercise?  Yes    No   Please describe: _______________________________________________________</w:t>
      </w:r>
    </w:p>
    <w:p w14:paraId="17A23855" w14:textId="77777777" w:rsidR="00874465" w:rsidRDefault="00874465" w:rsidP="008D3170"/>
    <w:p w14:paraId="48769FF6" w14:textId="6829A0A7" w:rsidR="00CE2FE6" w:rsidRDefault="00CE2FE6" w:rsidP="008D3170">
      <w:r>
        <w:t xml:space="preserve">I have consulted with the above patient regarding appropriate level of activity and </w:t>
      </w:r>
      <w:proofErr w:type="gramStart"/>
      <w:r>
        <w:t>exercise, and</w:t>
      </w:r>
      <w:proofErr w:type="gramEnd"/>
      <w:r>
        <w:t xml:space="preserve"> have informed them of the any potential adverse conditions and consequences, including death, that may result if the patient exceeds levels of exercise/activity I have recommended.</w:t>
      </w:r>
    </w:p>
    <w:p w14:paraId="20051FAE" w14:textId="77777777" w:rsidR="002C03AC" w:rsidRDefault="002C03AC" w:rsidP="008D3170"/>
    <w:p w14:paraId="74FF8A01" w14:textId="74957E70" w:rsidR="00CE2FE6" w:rsidRDefault="00CE2FE6" w:rsidP="008D3170">
      <w:bookmarkStart w:id="0" w:name="_Hlk13582633"/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23D8A2E7" w14:textId="77777777" w:rsidR="00367E0F" w:rsidRDefault="00CE2FE6">
      <w:r>
        <w:t>Physician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End w:id="0"/>
    </w:p>
    <w:p w14:paraId="787B9FE3" w14:textId="77777777" w:rsidR="00367E0F" w:rsidRDefault="00367E0F"/>
    <w:p w14:paraId="33AB02F5" w14:textId="7F27229F" w:rsidR="00E531B8" w:rsidRDefault="00E531B8">
      <w:r>
        <w:t xml:space="preserve">I hereby authorize the above-named Physician to complete this Physician Consultation Form, including all requested information contained herein.  </w:t>
      </w:r>
    </w:p>
    <w:p w14:paraId="1B682593" w14:textId="77777777" w:rsidR="00874465" w:rsidRDefault="00874465"/>
    <w:p w14:paraId="4C961354" w14:textId="77777777" w:rsidR="00E531B8" w:rsidRDefault="00E531B8" w:rsidP="00E531B8"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4DD82236" w14:textId="2A46BB08" w:rsidR="00A0725C" w:rsidDel="00E531B8" w:rsidRDefault="00E531B8" w:rsidP="00E531B8">
      <w:pPr>
        <w:rPr>
          <w:del w:id="1" w:author="Schoulties, Arthur P" w:date="2019-07-09T16:38:00Z"/>
        </w:rPr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A7554B" w14:textId="77777777" w:rsidR="00CE2FE6" w:rsidRDefault="00CE2FE6" w:rsidP="008D3170"/>
    <w:sectPr w:rsidR="00CE2FE6" w:rsidSect="00367E0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48AA" w14:textId="77777777" w:rsidR="00E27CB7" w:rsidRDefault="00E27CB7" w:rsidP="008D3170">
      <w:pPr>
        <w:spacing w:after="0" w:line="240" w:lineRule="auto"/>
      </w:pPr>
      <w:r>
        <w:separator/>
      </w:r>
    </w:p>
  </w:endnote>
  <w:endnote w:type="continuationSeparator" w:id="0">
    <w:p w14:paraId="43759CC2" w14:textId="77777777" w:rsidR="00E27CB7" w:rsidRDefault="00E27CB7" w:rsidP="008D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AD2F" w14:textId="65782636" w:rsidR="00874465" w:rsidRDefault="00874465" w:rsidP="003F48F2">
    <w:pPr>
      <w:pStyle w:val="Footer"/>
      <w:jc w:val="center"/>
    </w:pPr>
    <w:r>
      <w:t>***Physicians</w:t>
    </w:r>
    <w:r w:rsidR="00A05DC2">
      <w:t>, please fax completed consultation for</w:t>
    </w:r>
    <w:r w:rsidR="00033FDF">
      <w:t>m</w:t>
    </w:r>
    <w:r w:rsidR="00A05DC2">
      <w:t xml:space="preserve"> to: (</w:t>
    </w:r>
    <w:r w:rsidR="00033FDF">
      <w:t>937) 667-4038</w:t>
    </w:r>
    <w:r w:rsidR="00A05DC2">
      <w:t>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2279" w14:textId="77777777" w:rsidR="00E27CB7" w:rsidRDefault="00E27CB7" w:rsidP="008D3170">
      <w:pPr>
        <w:spacing w:after="0" w:line="240" w:lineRule="auto"/>
      </w:pPr>
      <w:r>
        <w:separator/>
      </w:r>
    </w:p>
  </w:footnote>
  <w:footnote w:type="continuationSeparator" w:id="0">
    <w:p w14:paraId="76A244C7" w14:textId="77777777" w:rsidR="00E27CB7" w:rsidRDefault="00E27CB7" w:rsidP="008D317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oulties, Arthur P">
    <w15:presenceInfo w15:providerId="AD" w15:userId="S::apschoulti@premierhealth.com::2b502b56-a993-4319-be12-b85821e307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70"/>
    <w:rsid w:val="00033FDF"/>
    <w:rsid w:val="000731D4"/>
    <w:rsid w:val="000B7033"/>
    <w:rsid w:val="001450C4"/>
    <w:rsid w:val="00147455"/>
    <w:rsid w:val="00160431"/>
    <w:rsid w:val="00280C08"/>
    <w:rsid w:val="002A39F1"/>
    <w:rsid w:val="002C03AC"/>
    <w:rsid w:val="0031025C"/>
    <w:rsid w:val="00367E0F"/>
    <w:rsid w:val="003B45F0"/>
    <w:rsid w:val="003F48F2"/>
    <w:rsid w:val="00476E46"/>
    <w:rsid w:val="005D472D"/>
    <w:rsid w:val="005D53CF"/>
    <w:rsid w:val="006D6CFD"/>
    <w:rsid w:val="007A5092"/>
    <w:rsid w:val="00874465"/>
    <w:rsid w:val="008A7A3B"/>
    <w:rsid w:val="008D3170"/>
    <w:rsid w:val="00907F71"/>
    <w:rsid w:val="00A05DC2"/>
    <w:rsid w:val="00A0725C"/>
    <w:rsid w:val="00A6435F"/>
    <w:rsid w:val="00AA6768"/>
    <w:rsid w:val="00AC72BB"/>
    <w:rsid w:val="00AF2869"/>
    <w:rsid w:val="00B43E5A"/>
    <w:rsid w:val="00C05048"/>
    <w:rsid w:val="00C2206E"/>
    <w:rsid w:val="00C4655D"/>
    <w:rsid w:val="00CB1524"/>
    <w:rsid w:val="00CE2FE6"/>
    <w:rsid w:val="00D010CA"/>
    <w:rsid w:val="00E27CB7"/>
    <w:rsid w:val="00E531B8"/>
    <w:rsid w:val="00F2684B"/>
    <w:rsid w:val="00F73245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7F59"/>
  <w15:chartTrackingRefBased/>
  <w15:docId w15:val="{E38C6BD4-51CD-4FA6-A96E-7456BD2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70"/>
  </w:style>
  <w:style w:type="paragraph" w:styleId="Footer">
    <w:name w:val="footer"/>
    <w:basedOn w:val="Normal"/>
    <w:link w:val="FooterChar"/>
    <w:uiPriority w:val="99"/>
    <w:unhideWhenUsed/>
    <w:rsid w:val="008D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70"/>
  </w:style>
  <w:style w:type="character" w:styleId="CommentReference">
    <w:name w:val="annotation reference"/>
    <w:basedOn w:val="DefaultParagraphFont"/>
    <w:uiPriority w:val="99"/>
    <w:semiHidden/>
    <w:unhideWhenUsed/>
    <w:rsid w:val="00F73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C6F025E145419C56737D226CB7FF" ma:contentTypeVersion="9" ma:contentTypeDescription="Create a new document." ma:contentTypeScope="" ma:versionID="705d2540814cd2e064b72788f2ebbe0a">
  <xsd:schema xmlns:xsd="http://www.w3.org/2001/XMLSchema" xmlns:xs="http://www.w3.org/2001/XMLSchema" xmlns:p="http://schemas.microsoft.com/office/2006/metadata/properties" xmlns:ns3="3f8bf75f-4108-4ba5-9862-670a41f5cb0d" xmlns:ns4="e9745f17-2131-4eaf-be9a-039945718cca" targetNamespace="http://schemas.microsoft.com/office/2006/metadata/properties" ma:root="true" ma:fieldsID="f4da065a3f4d5683703e2d69b2f05a70" ns3:_="" ns4:_="">
    <xsd:import namespace="3f8bf75f-4108-4ba5-9862-670a41f5cb0d"/>
    <xsd:import namespace="e9745f17-2131-4eaf-be9a-039945718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f75f-4108-4ba5-9862-670a41f5c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45f17-2131-4eaf-be9a-039945718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50EA0-74A9-456E-A638-0D6136C4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f75f-4108-4ba5-9862-670a41f5cb0d"/>
    <ds:schemaRef ds:uri="e9745f17-2131-4eaf-be9a-039945718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0E46E-F188-4DD3-B2C9-F04C4231B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6629B-3DED-4585-95B8-C4ED09510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Wilger, Ronald L</dc:creator>
  <cp:keywords/>
  <dc:description/>
  <cp:lastModifiedBy>Spitler, Kelly A</cp:lastModifiedBy>
  <cp:revision>5</cp:revision>
  <cp:lastPrinted>2019-06-12T12:43:00Z</cp:lastPrinted>
  <dcterms:created xsi:type="dcterms:W3CDTF">2021-10-21T11:29:00Z</dcterms:created>
  <dcterms:modified xsi:type="dcterms:W3CDTF">2021-11-08T20:37:00Z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0x0101007CA5C6F025E145419C56737D226CB7FF</vt:lpwstr>
  </property>
</Properties>
</file>